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D09B3" w14:textId="77777777" w:rsidR="002A3EBE" w:rsidRDefault="00873482" w:rsidP="002A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Verdana" w:hAnsi="Verdana"/>
        </w:rPr>
      </w:pPr>
      <w:r>
        <w:rPr>
          <w:rFonts w:ascii="Verdana" w:hAnsi="Verdana"/>
        </w:rPr>
        <w:t>ANNEXE AU PROCES-VERBAL DE SOUTENANCE DE DOCTORAT</w:t>
      </w:r>
    </w:p>
    <w:p w14:paraId="3779FE28" w14:textId="77777777" w:rsidR="00873482" w:rsidRDefault="00873482" w:rsidP="002A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Verdana" w:hAnsi="Verdana"/>
        </w:rPr>
      </w:pPr>
      <w:r>
        <w:rPr>
          <w:rFonts w:ascii="Verdana" w:hAnsi="Verdana"/>
        </w:rPr>
        <w:t>ATTESTATION MEMBRE DE JURY ABSENT</w:t>
      </w:r>
    </w:p>
    <w:p w14:paraId="1A9A84B4" w14:textId="14B50ACF" w:rsidR="009B3585" w:rsidRPr="0085198F" w:rsidRDefault="00B32ACC" w:rsidP="0085198F">
      <w:pPr>
        <w:spacing w:after="240" w:line="360" w:lineRule="auto"/>
        <w:jc w:val="center"/>
        <w:rPr>
          <w:rFonts w:ascii="Verdana" w:hAnsi="Verdana"/>
          <w:b/>
          <w:i/>
          <w:sz w:val="20"/>
          <w:szCs w:val="20"/>
        </w:rPr>
      </w:pPr>
      <w:r w:rsidRPr="0085198F">
        <w:rPr>
          <w:rFonts w:ascii="Verdana" w:hAnsi="Verdana"/>
          <w:b/>
          <w:i/>
          <w:sz w:val="20"/>
          <w:szCs w:val="20"/>
        </w:rPr>
        <w:t xml:space="preserve">Important : </w:t>
      </w:r>
      <w:r w:rsidR="00873482" w:rsidRPr="0085198F">
        <w:rPr>
          <w:rFonts w:ascii="Verdana" w:hAnsi="Verdana"/>
          <w:b/>
          <w:i/>
          <w:sz w:val="20"/>
          <w:szCs w:val="20"/>
        </w:rPr>
        <w:t>UBFC n’acceptera qu’une seule absence justifiée d’un des membres du jury lors de la soutenance. Dans le cas contraire, la soutenance pourrait être invalidée</w:t>
      </w:r>
      <w:r w:rsidR="003640CB" w:rsidRPr="0085198F">
        <w:rPr>
          <w:rFonts w:ascii="Verdana" w:hAnsi="Verdana"/>
          <w:b/>
          <w:i/>
          <w:sz w:val="20"/>
          <w:szCs w:val="20"/>
        </w:rPr>
        <w:t xml:space="preserve"> pour </w:t>
      </w:r>
      <w:r w:rsidR="00E568F2" w:rsidRPr="0085198F">
        <w:rPr>
          <w:rFonts w:ascii="Verdana" w:hAnsi="Verdana"/>
          <w:b/>
          <w:i/>
          <w:sz w:val="20"/>
          <w:szCs w:val="20"/>
        </w:rPr>
        <w:t>non-conformité</w:t>
      </w:r>
      <w:r w:rsidR="00873482" w:rsidRPr="0085198F">
        <w:rPr>
          <w:rFonts w:ascii="Verdana" w:hAnsi="Verdana"/>
          <w:b/>
          <w:i/>
          <w:sz w:val="20"/>
          <w:szCs w:val="20"/>
        </w:rPr>
        <w:t>.</w:t>
      </w:r>
    </w:p>
    <w:p w14:paraId="4E107FE4" w14:textId="57893466" w:rsidR="00873482" w:rsidRDefault="00873482" w:rsidP="00E568F2">
      <w:pPr>
        <w:spacing w:after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 et Prénom du candidat : …………………………………………………………………………………………………</w:t>
      </w:r>
      <w:r w:rsidR="004A76A6">
        <w:rPr>
          <w:rFonts w:ascii="Verdana" w:hAnsi="Verdana"/>
          <w:sz w:val="20"/>
          <w:szCs w:val="20"/>
        </w:rPr>
        <w:t>……………………</w:t>
      </w:r>
    </w:p>
    <w:p w14:paraId="6A072544" w14:textId="74C7CE5B" w:rsidR="00873482" w:rsidRDefault="00C468DF" w:rsidP="00E568F2">
      <w:pPr>
        <w:spacing w:after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Spécialité</w:t>
      </w:r>
      <w:r w:rsidR="00873482">
        <w:rPr>
          <w:rFonts w:ascii="Verdana" w:hAnsi="Verdana"/>
          <w:sz w:val="20"/>
          <w:szCs w:val="20"/>
        </w:rPr>
        <w:t xml:space="preserve"> du doctorat : …………………………………………………………………………………………………………</w:t>
      </w:r>
      <w:r w:rsidR="004A76A6">
        <w:rPr>
          <w:rFonts w:ascii="Verdana" w:hAnsi="Verdana"/>
          <w:sz w:val="20"/>
          <w:szCs w:val="20"/>
        </w:rPr>
        <w:t>………………………</w:t>
      </w:r>
    </w:p>
    <w:p w14:paraId="6978BC55" w14:textId="09C02E54" w:rsidR="00B32ACC" w:rsidRDefault="00873482" w:rsidP="00E568F2">
      <w:pPr>
        <w:spacing w:after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de soutenance : …… / …… / ……</w:t>
      </w:r>
      <w:r w:rsidR="00B32ACC">
        <w:rPr>
          <w:rFonts w:ascii="Verdana" w:hAnsi="Verdana"/>
          <w:sz w:val="20"/>
          <w:szCs w:val="20"/>
        </w:rPr>
        <w:t xml:space="preserve"> </w:t>
      </w:r>
      <w:r w:rsidR="00E568F2">
        <w:rPr>
          <w:rFonts w:ascii="Verdana" w:hAnsi="Verdana"/>
          <w:sz w:val="20"/>
          <w:szCs w:val="20"/>
        </w:rPr>
        <w:tab/>
      </w:r>
      <w:r w:rsidR="00E568F2">
        <w:rPr>
          <w:rFonts w:ascii="Verdana" w:hAnsi="Verdana"/>
          <w:sz w:val="20"/>
          <w:szCs w:val="20"/>
        </w:rPr>
        <w:tab/>
      </w:r>
      <w:r w:rsidR="00E568F2">
        <w:rPr>
          <w:rFonts w:ascii="Verdana" w:hAnsi="Verdana"/>
          <w:sz w:val="20"/>
          <w:szCs w:val="20"/>
        </w:rPr>
        <w:tab/>
        <w:t xml:space="preserve">         Heure de soutenance : ……………………………</w:t>
      </w:r>
    </w:p>
    <w:p w14:paraId="2F2DA0EF" w14:textId="4EF26564" w:rsidR="00873482" w:rsidRDefault="00B32ACC" w:rsidP="00E568F2">
      <w:pPr>
        <w:spacing w:after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Lieu de soutenance </w:t>
      </w:r>
      <w:proofErr w:type="gramStart"/>
      <w:r>
        <w:rPr>
          <w:rFonts w:ascii="Verdana" w:hAnsi="Verdana"/>
          <w:sz w:val="20"/>
          <w:szCs w:val="20"/>
        </w:rPr>
        <w:t>:</w:t>
      </w:r>
      <w:r w:rsidRPr="00B32AC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</w:t>
      </w:r>
      <w:r w:rsidR="004A76A6">
        <w:rPr>
          <w:rFonts w:ascii="Verdana" w:hAnsi="Verdana"/>
          <w:sz w:val="20"/>
          <w:szCs w:val="20"/>
        </w:rPr>
        <w:t>……………………….</w:t>
      </w:r>
      <w:proofErr w:type="gramEnd"/>
    </w:p>
    <w:p w14:paraId="21E0170B" w14:textId="77777777" w:rsidR="00E568F2" w:rsidRDefault="00E568F2" w:rsidP="00E568F2">
      <w:pPr>
        <w:spacing w:after="240" w:line="360" w:lineRule="auto"/>
        <w:jc w:val="both"/>
        <w:rPr>
          <w:rFonts w:ascii="Verdana" w:hAnsi="Verdana"/>
          <w:sz w:val="20"/>
          <w:szCs w:val="20"/>
        </w:rPr>
      </w:pPr>
    </w:p>
    <w:p w14:paraId="4BB59373" w14:textId="08AA7263" w:rsidR="00873482" w:rsidRDefault="00873482" w:rsidP="00E568F2">
      <w:pPr>
        <w:spacing w:after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417520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président du jury, ……………………………………………………………………</w:t>
      </w:r>
      <w:r w:rsidR="004A76A6">
        <w:rPr>
          <w:rFonts w:ascii="Verdana" w:hAnsi="Verdana"/>
          <w:sz w:val="20"/>
          <w:szCs w:val="20"/>
        </w:rPr>
        <w:t xml:space="preserve">………………………………………………… </w:t>
      </w:r>
      <w:bookmarkStart w:id="0" w:name="_GoBack"/>
      <w:bookmarkEnd w:id="0"/>
      <w:r w:rsidRPr="00E568F2">
        <w:rPr>
          <w:rFonts w:ascii="Verdana" w:hAnsi="Verdana"/>
          <w:i/>
          <w:sz w:val="20"/>
          <w:szCs w:val="20"/>
        </w:rPr>
        <w:t>(nom, prénom, grade)</w:t>
      </w:r>
      <w:r>
        <w:rPr>
          <w:rFonts w:ascii="Verdana" w:hAnsi="Verdana"/>
          <w:sz w:val="20"/>
          <w:szCs w:val="20"/>
        </w:rPr>
        <w:t>, atteste :</w:t>
      </w:r>
    </w:p>
    <w:p w14:paraId="0FE69280" w14:textId="77777777" w:rsidR="00873482" w:rsidRDefault="00873482" w:rsidP="00E568F2">
      <w:pPr>
        <w:pStyle w:val="ListParagraph"/>
        <w:numPr>
          <w:ilvl w:val="0"/>
          <w:numId w:val="5"/>
        </w:numPr>
        <w:spacing w:after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 …………………………………………………………………., désigné par le président d’UBFC en tant que membre du jury, était absent excusé lors de la soutenance pour le motif suivant :</w:t>
      </w:r>
    </w:p>
    <w:p w14:paraId="53FFD300" w14:textId="2CE0D5F7" w:rsidR="00873482" w:rsidRDefault="00873482" w:rsidP="00E568F2">
      <w:pPr>
        <w:pStyle w:val="ListParagraph"/>
        <w:spacing w:after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 ;</w:t>
      </w:r>
    </w:p>
    <w:p w14:paraId="19D94570" w14:textId="39FD0301" w:rsidR="00873482" w:rsidRPr="00E568F2" w:rsidRDefault="00873482" w:rsidP="00E568F2">
      <w:pPr>
        <w:pStyle w:val="ListParagraph"/>
        <w:numPr>
          <w:ilvl w:val="0"/>
          <w:numId w:val="5"/>
        </w:numPr>
        <w:spacing w:after="240" w:line="360" w:lineRule="auto"/>
        <w:jc w:val="both"/>
        <w:rPr>
          <w:rFonts w:ascii="Verdana" w:hAnsi="Verdana"/>
          <w:sz w:val="20"/>
          <w:szCs w:val="20"/>
        </w:rPr>
      </w:pPr>
      <w:r w:rsidRPr="00E568F2">
        <w:rPr>
          <w:rFonts w:ascii="Verdana" w:hAnsi="Verdana"/>
          <w:sz w:val="20"/>
          <w:szCs w:val="20"/>
        </w:rPr>
        <w:t>qu’il a transmis par écrit, avant la soutenance, ses observations sur le travail du candidat ainsi qu’une liste de questions à poser à ce dernier ;</w:t>
      </w:r>
    </w:p>
    <w:p w14:paraId="032E65EB" w14:textId="09DDA8E0" w:rsidR="00873482" w:rsidRPr="00E568F2" w:rsidRDefault="00873482" w:rsidP="00873482">
      <w:pPr>
        <w:pStyle w:val="ListParagraph"/>
        <w:numPr>
          <w:ilvl w:val="0"/>
          <w:numId w:val="5"/>
        </w:numPr>
        <w:spacing w:after="240" w:line="360" w:lineRule="auto"/>
        <w:jc w:val="both"/>
        <w:rPr>
          <w:rFonts w:ascii="Verdana" w:hAnsi="Verdana"/>
          <w:sz w:val="20"/>
          <w:szCs w:val="20"/>
        </w:rPr>
      </w:pPr>
      <w:r w:rsidRPr="00E568F2">
        <w:rPr>
          <w:rFonts w:ascii="Verdana" w:hAnsi="Verdana"/>
          <w:sz w:val="20"/>
          <w:szCs w:val="20"/>
        </w:rPr>
        <w:t>que le candidat y a répondu de manière satisfaisante.</w:t>
      </w:r>
    </w:p>
    <w:p w14:paraId="6D3E90F7" w14:textId="77777777" w:rsidR="00E568F2" w:rsidRDefault="00E568F2" w:rsidP="00E568F2">
      <w:pPr>
        <w:spacing w:after="240"/>
        <w:jc w:val="right"/>
        <w:rPr>
          <w:rFonts w:ascii="Verdana" w:hAnsi="Verdana"/>
          <w:sz w:val="20"/>
          <w:szCs w:val="20"/>
        </w:rPr>
      </w:pPr>
    </w:p>
    <w:p w14:paraId="31A638A6" w14:textId="3A691B06" w:rsidR="00873482" w:rsidRDefault="00873482" w:rsidP="00E568F2">
      <w:pPr>
        <w:spacing w:after="24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Fait à …………………………………………………., le …… / …… / ……</w:t>
      </w:r>
    </w:p>
    <w:p w14:paraId="50D7FE70" w14:textId="64D04BFC" w:rsidR="00873482" w:rsidRDefault="00E568F2" w:rsidP="00873482">
      <w:pPr>
        <w:tabs>
          <w:tab w:val="left" w:pos="300"/>
        </w:tabs>
        <w:spacing w:after="240"/>
        <w:jc w:val="both"/>
        <w:rPr>
          <w:rFonts w:ascii="Verdana" w:hAnsi="Verdana"/>
          <w:sz w:val="20"/>
          <w:szCs w:val="20"/>
        </w:rPr>
      </w:pPr>
      <w:r w:rsidRPr="00873482">
        <w:rPr>
          <w:rFonts w:ascii="Verdana" w:hAnsi="Verdana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EE8625" wp14:editId="4F09D95F">
                <wp:simplePos x="0" y="0"/>
                <wp:positionH relativeFrom="margin">
                  <wp:posOffset>0</wp:posOffset>
                </wp:positionH>
                <wp:positionV relativeFrom="margin">
                  <wp:posOffset>6933565</wp:posOffset>
                </wp:positionV>
                <wp:extent cx="3048000" cy="9620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0E60A" w14:textId="1D867462" w:rsidR="00882DB6" w:rsidRPr="00882DB6" w:rsidRDefault="00882DB6" w:rsidP="00882DB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82D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Le directeur de thèse </w:t>
                            </w:r>
                            <w:r w:rsidRPr="00882DB6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(Nom, prénom</w:t>
                            </w:r>
                            <w:r w:rsidR="00E568F2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, signature</w:t>
                            </w:r>
                            <w:r w:rsidRPr="00882DB6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r w:rsidRPr="00882D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5A65BEDC" w14:textId="77777777" w:rsidR="00882DB6" w:rsidRDefault="00882DB6" w:rsidP="00882D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EE86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545.95pt;width:240pt;height:7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" stroked="f">
                <v:textbox>
                  <w:txbxContent>
                    <w:p w14:paraId="0260E60A" w14:textId="1D867462" w:rsidR="00882DB6" w:rsidRPr="00882DB6" w:rsidRDefault="00882DB6" w:rsidP="00882DB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82DB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Le directeur de thèse </w:t>
                      </w:r>
                      <w:r w:rsidRPr="00882DB6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(Nom, prénom</w:t>
                      </w:r>
                      <w:r w:rsidR="00E568F2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, signature</w:t>
                      </w:r>
                      <w:r w:rsidRPr="00882DB6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  <w:r w:rsidRPr="00882DB6">
                        <w:rPr>
                          <w:rFonts w:ascii="Verdana" w:hAnsi="Verdana"/>
                          <w:sz w:val="20"/>
                          <w:szCs w:val="20"/>
                        </w:rPr>
                        <w:t> :</w:t>
                      </w:r>
                    </w:p>
                    <w:p w14:paraId="5A65BEDC" w14:textId="77777777" w:rsidR="00882DB6" w:rsidRDefault="00882DB6" w:rsidP="00882DB6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73482">
        <w:rPr>
          <w:rFonts w:ascii="Verdana" w:hAnsi="Verdana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EABFDD" wp14:editId="1F6C6240">
                <wp:simplePos x="0" y="0"/>
                <wp:positionH relativeFrom="margin">
                  <wp:posOffset>3667125</wp:posOffset>
                </wp:positionH>
                <wp:positionV relativeFrom="margin">
                  <wp:posOffset>6933565</wp:posOffset>
                </wp:positionV>
                <wp:extent cx="2971800" cy="962025"/>
                <wp:effectExtent l="0" t="0" r="0" b="95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517D5" w14:textId="5C1C1262" w:rsidR="00873482" w:rsidRPr="00882DB6" w:rsidRDefault="00873482" w:rsidP="0087348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82D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Le président du jury </w:t>
                            </w:r>
                            <w:r w:rsidRPr="00882DB6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(Nom, prénom</w:t>
                            </w:r>
                            <w:r w:rsidR="00E568F2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, signature</w:t>
                            </w:r>
                            <w:r w:rsidRPr="00882DB6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r w:rsidRPr="00882D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26DFF73C" w14:textId="77777777" w:rsidR="00873482" w:rsidRDefault="00873482" w:rsidP="008734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EABFDD" id="_x0000_s1027" type="#_x0000_t202" style="position:absolute;left:0;text-align:left;margin-left:288.75pt;margin-top:545.95pt;width:234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" stroked="f">
                <v:textbox>
                  <w:txbxContent>
                    <w:p w14:paraId="033517D5" w14:textId="5C1C1262" w:rsidR="00873482" w:rsidRPr="00882DB6" w:rsidRDefault="00873482" w:rsidP="0087348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82DB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Le président du jury </w:t>
                      </w:r>
                      <w:r w:rsidRPr="00882DB6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(Nom, prénom</w:t>
                      </w:r>
                      <w:r w:rsidR="00E568F2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, signature</w:t>
                      </w:r>
                      <w:r w:rsidRPr="00882DB6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  <w:r w:rsidRPr="00882DB6">
                        <w:rPr>
                          <w:rFonts w:ascii="Verdana" w:hAnsi="Verdana"/>
                          <w:sz w:val="20"/>
                          <w:szCs w:val="20"/>
                        </w:rPr>
                        <w:t> :</w:t>
                      </w:r>
                    </w:p>
                    <w:p w14:paraId="26DFF73C" w14:textId="77777777" w:rsidR="00873482" w:rsidRDefault="00873482" w:rsidP="00873482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73482">
        <w:rPr>
          <w:rFonts w:ascii="Verdana" w:hAnsi="Verdana"/>
          <w:sz w:val="20"/>
          <w:szCs w:val="20"/>
        </w:rPr>
        <w:tab/>
      </w:r>
    </w:p>
    <w:p w14:paraId="05AB1900" w14:textId="2CAF86BA" w:rsidR="00873482" w:rsidRPr="00873482" w:rsidRDefault="00873482" w:rsidP="00B32ACC">
      <w:pPr>
        <w:tabs>
          <w:tab w:val="left" w:pos="300"/>
        </w:tabs>
        <w:spacing w:after="240"/>
        <w:jc w:val="both"/>
        <w:rPr>
          <w:rFonts w:ascii="Verdana" w:hAnsi="Verdana"/>
          <w:sz w:val="20"/>
          <w:szCs w:val="20"/>
        </w:rPr>
      </w:pPr>
    </w:p>
    <w:sectPr w:rsidR="00873482" w:rsidRPr="00873482" w:rsidSect="00E568F2"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E7529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E7529F" w16cid:durableId="1E9441E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2D603" w14:textId="77777777" w:rsidR="0097561D" w:rsidRDefault="0097561D" w:rsidP="009139DF">
      <w:pPr>
        <w:spacing w:after="0" w:line="240" w:lineRule="auto"/>
      </w:pPr>
      <w:r>
        <w:separator/>
      </w:r>
    </w:p>
  </w:endnote>
  <w:endnote w:type="continuationSeparator" w:id="0">
    <w:p w14:paraId="4E5F0945" w14:textId="77777777" w:rsidR="0097561D" w:rsidRDefault="0097561D" w:rsidP="0091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972CF" w14:textId="77777777" w:rsidR="0097561D" w:rsidRDefault="0097561D" w:rsidP="009139DF">
      <w:pPr>
        <w:spacing w:after="0" w:line="240" w:lineRule="auto"/>
      </w:pPr>
      <w:r>
        <w:separator/>
      </w:r>
    </w:p>
  </w:footnote>
  <w:footnote w:type="continuationSeparator" w:id="0">
    <w:p w14:paraId="7C3D8CEB" w14:textId="77777777" w:rsidR="0097561D" w:rsidRDefault="0097561D" w:rsidP="0091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8524E" w14:textId="70B166A5" w:rsidR="009D6E1C" w:rsidRPr="009B3585" w:rsidRDefault="009D6E1C" w:rsidP="009B3585">
    <w:pPr>
      <w:pStyle w:val="Header"/>
      <w:tabs>
        <w:tab w:val="clear" w:pos="9072"/>
        <w:tab w:val="right" w:pos="10466"/>
      </w:tabs>
      <w:rPr>
        <w:rFonts w:ascii="Verdana" w:hAnsi="Verdana"/>
        <w:i/>
        <w:sz w:val="16"/>
        <w:szCs w:val="16"/>
      </w:rPr>
    </w:pPr>
    <w:r>
      <w:tab/>
      <w:t xml:space="preserve">        </w:t>
    </w:r>
    <w:r w:rsidR="00873482">
      <w:tab/>
    </w:r>
    <w:r w:rsidR="001D35F8" w:rsidRPr="001D35F8">
      <w:rPr>
        <w:rFonts w:ascii="Verdana" w:hAnsi="Verdana"/>
        <w:i/>
        <w:sz w:val="16"/>
        <w:szCs w:val="16"/>
      </w:rPr>
      <w:t>Fo_ED_AbsJury_0</w:t>
    </w:r>
    <w:ins w:id="1" w:author="Pauline Berger" w:date="2018-05-02T13:57:00Z">
      <w:r w:rsidR="00430445">
        <w:rPr>
          <w:rFonts w:ascii="Verdana" w:hAnsi="Verdana"/>
          <w:i/>
          <w:sz w:val="16"/>
          <w:szCs w:val="16"/>
        </w:rPr>
        <w:t>2</w:t>
      </w:r>
    </w:ins>
    <w:del w:id="2" w:author="Pauline Berger" w:date="2018-05-02T13:56:00Z">
      <w:r w:rsidR="001D35F8" w:rsidRPr="001D35F8" w:rsidDel="00430445">
        <w:rPr>
          <w:rFonts w:ascii="Verdana" w:hAnsi="Verdana"/>
          <w:i/>
          <w:sz w:val="16"/>
          <w:szCs w:val="16"/>
        </w:rPr>
        <w:delText>1</w:delText>
      </w:r>
    </w:del>
  </w:p>
  <w:p w14:paraId="7CFA49AE" w14:textId="77777777" w:rsidR="009D6E1C" w:rsidRDefault="009D6E1C">
    <w:pPr>
      <w:pStyle w:val="Header"/>
    </w:pPr>
  </w:p>
  <w:p w14:paraId="28E9A620" w14:textId="6B7BC08A" w:rsidR="009D6E1C" w:rsidRDefault="002E7923" w:rsidP="009B3585">
    <w:pPr>
      <w:pStyle w:val="Header"/>
      <w:jc w:val="center"/>
    </w:pPr>
    <w:r>
      <w:rPr>
        <w:noProof/>
        <w:lang w:val="en-US"/>
      </w:rPr>
      <w:drawing>
        <wp:inline distT="0" distB="0" distL="0" distR="0" wp14:anchorId="059662BA" wp14:editId="4014B44A">
          <wp:extent cx="2239792" cy="1152000"/>
          <wp:effectExtent l="0" t="0" r="825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bfc a utili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792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96F4AA" w14:textId="77777777" w:rsidR="009D6E1C" w:rsidRDefault="009D6E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374C"/>
    <w:multiLevelType w:val="hybridMultilevel"/>
    <w:tmpl w:val="E55C8498"/>
    <w:lvl w:ilvl="0" w:tplc="FFFCFCF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7035A"/>
    <w:multiLevelType w:val="hybridMultilevel"/>
    <w:tmpl w:val="C0BC5D14"/>
    <w:lvl w:ilvl="0" w:tplc="FB245B0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3438C"/>
    <w:multiLevelType w:val="hybridMultilevel"/>
    <w:tmpl w:val="BA283648"/>
    <w:lvl w:ilvl="0" w:tplc="FB245B0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40015"/>
    <w:multiLevelType w:val="hybridMultilevel"/>
    <w:tmpl w:val="57E0B7A2"/>
    <w:lvl w:ilvl="0" w:tplc="9760BDE0">
      <w:numFmt w:val="bullet"/>
      <w:lvlText w:val=""/>
      <w:lvlJc w:val="left"/>
      <w:pPr>
        <w:ind w:left="163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6BD81B67"/>
    <w:multiLevelType w:val="hybridMultilevel"/>
    <w:tmpl w:val="CAD6F35C"/>
    <w:lvl w:ilvl="0" w:tplc="FB245B00">
      <w:start w:val="1"/>
      <w:numFmt w:val="bullet"/>
      <w:lvlText w:val="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ine Berger">
    <w15:presenceInfo w15:providerId="None" w15:userId="Pauline Ber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DF"/>
    <w:rsid w:val="00060C92"/>
    <w:rsid w:val="001D35F8"/>
    <w:rsid w:val="00244E94"/>
    <w:rsid w:val="002602EF"/>
    <w:rsid w:val="00274FA1"/>
    <w:rsid w:val="002A1AA6"/>
    <w:rsid w:val="002A3EBE"/>
    <w:rsid w:val="002E7923"/>
    <w:rsid w:val="002F7EDF"/>
    <w:rsid w:val="00335A09"/>
    <w:rsid w:val="003640CB"/>
    <w:rsid w:val="00396D96"/>
    <w:rsid w:val="0041702D"/>
    <w:rsid w:val="00417520"/>
    <w:rsid w:val="00430445"/>
    <w:rsid w:val="00436A24"/>
    <w:rsid w:val="004806AC"/>
    <w:rsid w:val="00485005"/>
    <w:rsid w:val="004A1C99"/>
    <w:rsid w:val="004A76A6"/>
    <w:rsid w:val="005B0312"/>
    <w:rsid w:val="005B6AD1"/>
    <w:rsid w:val="00664614"/>
    <w:rsid w:val="006A40E7"/>
    <w:rsid w:val="006D4A39"/>
    <w:rsid w:val="006F6604"/>
    <w:rsid w:val="00723203"/>
    <w:rsid w:val="0085198F"/>
    <w:rsid w:val="008601F5"/>
    <w:rsid w:val="00873482"/>
    <w:rsid w:val="00882DB6"/>
    <w:rsid w:val="008A4E02"/>
    <w:rsid w:val="009139DF"/>
    <w:rsid w:val="009278DC"/>
    <w:rsid w:val="0097561D"/>
    <w:rsid w:val="009931E5"/>
    <w:rsid w:val="009B3585"/>
    <w:rsid w:val="009D6E1C"/>
    <w:rsid w:val="00A41C28"/>
    <w:rsid w:val="00A53016"/>
    <w:rsid w:val="00A625DF"/>
    <w:rsid w:val="00A76858"/>
    <w:rsid w:val="00A86C35"/>
    <w:rsid w:val="00A86F6E"/>
    <w:rsid w:val="00B32ACC"/>
    <w:rsid w:val="00B44F87"/>
    <w:rsid w:val="00BA05CB"/>
    <w:rsid w:val="00BB7187"/>
    <w:rsid w:val="00C468DF"/>
    <w:rsid w:val="00CD595D"/>
    <w:rsid w:val="00DB4A38"/>
    <w:rsid w:val="00DE002F"/>
    <w:rsid w:val="00E44E7C"/>
    <w:rsid w:val="00E568F2"/>
    <w:rsid w:val="00F23709"/>
    <w:rsid w:val="00F35440"/>
    <w:rsid w:val="00F64E08"/>
    <w:rsid w:val="00F85D22"/>
    <w:rsid w:val="00FC25F8"/>
    <w:rsid w:val="00FC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08C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9DF"/>
  </w:style>
  <w:style w:type="paragraph" w:styleId="Footer">
    <w:name w:val="footer"/>
    <w:basedOn w:val="Normal"/>
    <w:link w:val="FooterChar"/>
    <w:uiPriority w:val="99"/>
    <w:unhideWhenUsed/>
    <w:rsid w:val="0091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9DF"/>
  </w:style>
  <w:style w:type="paragraph" w:styleId="ListParagraph">
    <w:name w:val="List Paragraph"/>
    <w:basedOn w:val="Normal"/>
    <w:uiPriority w:val="34"/>
    <w:qFormat/>
    <w:rsid w:val="002A3EBE"/>
    <w:pPr>
      <w:ind w:left="720"/>
      <w:contextualSpacing/>
    </w:pPr>
  </w:style>
  <w:style w:type="table" w:styleId="TableGrid">
    <w:name w:val="Table Grid"/>
    <w:basedOn w:val="TableNormal"/>
    <w:uiPriority w:val="39"/>
    <w:rsid w:val="009D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96D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D9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D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D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D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D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9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9DF"/>
  </w:style>
  <w:style w:type="paragraph" w:styleId="Footer">
    <w:name w:val="footer"/>
    <w:basedOn w:val="Normal"/>
    <w:link w:val="FooterChar"/>
    <w:uiPriority w:val="99"/>
    <w:unhideWhenUsed/>
    <w:rsid w:val="0091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9DF"/>
  </w:style>
  <w:style w:type="paragraph" w:styleId="ListParagraph">
    <w:name w:val="List Paragraph"/>
    <w:basedOn w:val="Normal"/>
    <w:uiPriority w:val="34"/>
    <w:qFormat/>
    <w:rsid w:val="002A3EBE"/>
    <w:pPr>
      <w:ind w:left="720"/>
      <w:contextualSpacing/>
    </w:pPr>
  </w:style>
  <w:style w:type="table" w:styleId="TableGrid">
    <w:name w:val="Table Grid"/>
    <w:basedOn w:val="TableNormal"/>
    <w:uiPriority w:val="39"/>
    <w:rsid w:val="009D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96D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D9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D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D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D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D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D71C9-4582-2A47-B391-C99AB333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Berger</dc:creator>
  <cp:keywords/>
  <dc:description/>
  <cp:lastModifiedBy>user</cp:lastModifiedBy>
  <cp:revision>4</cp:revision>
  <dcterms:created xsi:type="dcterms:W3CDTF">2018-05-02T11:56:00Z</dcterms:created>
  <dcterms:modified xsi:type="dcterms:W3CDTF">2018-05-06T13:10:00Z</dcterms:modified>
</cp:coreProperties>
</file>